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585DB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585DB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535FB" w:rsidP="00A90AC1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1</w:t>
            </w:r>
            <w:r w:rsidR="00512443">
              <w:rPr>
                <w:b/>
                <w:sz w:val="18"/>
              </w:rPr>
              <w:t>./1</w:t>
            </w:r>
            <w:r w:rsidR="00A90AC1">
              <w:rPr>
                <w:b/>
                <w:sz w:val="18"/>
              </w:rPr>
              <w:t>6</w:t>
            </w:r>
            <w:r w:rsidR="00512443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2443" w:rsidP="00585DBD">
            <w:pPr>
              <w:rPr>
                <w:b/>
                <w:sz w:val="22"/>
                <w:szCs w:val="22"/>
              </w:rPr>
            </w:pPr>
            <w:r>
              <w:t>OŠ ŠKURINJE RIJEKA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78" w:rsidP="00585DBD">
            <w:pPr>
              <w:rPr>
                <w:b/>
                <w:sz w:val="22"/>
                <w:szCs w:val="22"/>
              </w:rPr>
            </w:pPr>
            <w:proofErr w:type="spellStart"/>
            <w:r>
              <w:t>Mihačeva</w:t>
            </w:r>
            <w:proofErr w:type="spellEnd"/>
            <w:r>
              <w:t xml:space="preserve"> draga 13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78" w:rsidP="00585DBD">
            <w:pPr>
              <w:rPr>
                <w:b/>
                <w:sz w:val="22"/>
                <w:szCs w:val="22"/>
              </w:rPr>
            </w:pPr>
            <w:r>
              <w:t>Rijeka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78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5A10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a </w:t>
            </w:r>
            <w:r w:rsidR="00CE4E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 </w:t>
            </w:r>
            <w:r w:rsidR="00CE4E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78" w:rsidP="0006717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9F">
              <w:rPr>
                <w:rFonts w:ascii="Times New Roman" w:hAnsi="Times New Roman"/>
                <w:b/>
              </w:rPr>
              <w:t xml:space="preserve"> 4</w:t>
            </w:r>
            <w:r w:rsidR="00CE4EFA">
              <w:rPr>
                <w:rFonts w:ascii="Times New Roman" w:hAnsi="Times New Roman"/>
                <w:b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67178" w:rsidRDefault="00067178" w:rsidP="00067178">
            <w:r w:rsidRPr="009E6B9F">
              <w:rPr>
                <w:b/>
              </w:rPr>
              <w:t xml:space="preserve">3 </w:t>
            </w:r>
            <w:r w:rsidR="00A17B08" w:rsidRPr="00067178"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3DAA" w:rsidRDefault="00FE3DAA" w:rsidP="0006717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E3DA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E6B9F" w:rsidRDefault="00A17B08" w:rsidP="00585DBD">
            <w:pPr>
              <w:rPr>
                <w:b/>
              </w:rPr>
            </w:pPr>
            <w:r w:rsidRPr="009E6B9F">
              <w:rPr>
                <w:rFonts w:eastAsia="Calibri"/>
                <w:b/>
              </w:rPr>
              <w:t xml:space="preserve">od </w:t>
            </w:r>
            <w:r w:rsidR="00FE3DAA" w:rsidRPr="009E6B9F">
              <w:rPr>
                <w:rFonts w:eastAsia="Calibri"/>
                <w:b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E6B9F" w:rsidRDefault="00FE3DAA" w:rsidP="00585DBD">
            <w:pPr>
              <w:rPr>
                <w:b/>
              </w:rPr>
            </w:pPr>
            <w:r w:rsidRPr="009E6B9F">
              <w:rPr>
                <w:b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E6B9F" w:rsidRDefault="00FE3DAA" w:rsidP="00585DBD">
            <w:pPr>
              <w:rPr>
                <w:b/>
              </w:rPr>
            </w:pPr>
            <w:r w:rsidRPr="009E6B9F">
              <w:rPr>
                <w:rFonts w:eastAsia="Calibri"/>
                <w:b/>
              </w:rPr>
              <w:t>d</w:t>
            </w:r>
            <w:r w:rsidR="00A17B08" w:rsidRPr="009E6B9F">
              <w:rPr>
                <w:rFonts w:eastAsia="Calibri"/>
                <w:b/>
              </w:rPr>
              <w:t>o</w:t>
            </w:r>
            <w:r w:rsidRPr="009E6B9F">
              <w:rPr>
                <w:rFonts w:eastAsia="Calibri"/>
                <w:b/>
              </w:rPr>
              <w:t xml:space="preserve">  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E6B9F" w:rsidRDefault="00FE3DAA" w:rsidP="00585DBD">
            <w:pPr>
              <w:rPr>
                <w:b/>
              </w:rPr>
            </w:pPr>
            <w:r w:rsidRPr="009E6B9F">
              <w:rPr>
                <w:b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E6B9F" w:rsidRDefault="00A17B08" w:rsidP="00585DBD">
            <w:pPr>
              <w:rPr>
                <w:b/>
              </w:rPr>
            </w:pPr>
            <w:r w:rsidRPr="009E6B9F">
              <w:rPr>
                <w:rFonts w:eastAsia="Calibri"/>
                <w:b/>
              </w:rPr>
              <w:t>20</w:t>
            </w:r>
            <w:r w:rsidR="00FE3DAA" w:rsidRPr="009E6B9F">
              <w:rPr>
                <w:rFonts w:eastAsia="Calibri"/>
                <w:b/>
              </w:rPr>
              <w:t>16.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E6B9F" w:rsidRDefault="00111329" w:rsidP="00FE3DA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B9F" w:rsidRDefault="00FE3DAA" w:rsidP="00FE3DAA">
            <w:pPr>
              <w:jc w:val="center"/>
              <w:rPr>
                <w:b/>
              </w:rPr>
            </w:pPr>
            <w:r w:rsidRPr="009E6B9F">
              <w:rPr>
                <w:b/>
              </w:rPr>
              <w:t>3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85DB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85DB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B9F" w:rsidRDefault="00FE3DAA" w:rsidP="00FE3DAA">
            <w:pPr>
              <w:jc w:val="center"/>
              <w:rPr>
                <w:b/>
              </w:rPr>
            </w:pPr>
            <w:r w:rsidRPr="009E6B9F">
              <w:rPr>
                <w:b/>
              </w:rPr>
              <w:t>1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7178" w:rsidRDefault="00512443" w:rsidP="00512443">
            <w:pPr>
              <w:ind w:left="720"/>
            </w:pPr>
            <w:r w:rsidRPr="00067178">
              <w:t>Rijeka (ispred Erste banke u Osječkoj)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12443" w:rsidRDefault="00512443" w:rsidP="00CE4EFA">
            <w:r w:rsidRPr="00CE4EFA">
              <w:rPr>
                <w:u w:val="single"/>
              </w:rPr>
              <w:t>1. dan</w:t>
            </w:r>
            <w:r w:rsidRPr="00512443">
              <w:t xml:space="preserve"> - Park prirode Velebit (Cerovačke špilje), Knin (tvrđava), Sinj (Muzej sinjske alke i ergela), smještaj </w:t>
            </w:r>
            <w:r w:rsidR="00736234">
              <w:t xml:space="preserve">u hotelu </w:t>
            </w:r>
            <w:r w:rsidR="00442789">
              <w:t xml:space="preserve">na </w:t>
            </w:r>
            <w:r w:rsidRPr="00512443">
              <w:t xml:space="preserve">Makarskoj </w:t>
            </w:r>
            <w:r w:rsidR="00442789">
              <w:t>rivijeri</w:t>
            </w:r>
            <w:r w:rsidR="00CE4EFA">
              <w:t>,</w:t>
            </w:r>
          </w:p>
          <w:p w:rsidR="00512443" w:rsidRDefault="00512443" w:rsidP="00CE4EFA">
            <w:pPr>
              <w:rPr>
                <w:sz w:val="20"/>
                <w:szCs w:val="20"/>
              </w:rPr>
            </w:pPr>
            <w:r w:rsidRPr="00CE4EFA">
              <w:rPr>
                <w:u w:val="single"/>
              </w:rPr>
              <w:t>2. dan</w:t>
            </w:r>
            <w:r w:rsidRPr="00512443">
              <w:t xml:space="preserve"> – Dubrovnik (stari grad, </w:t>
            </w:r>
            <w:proofErr w:type="spellStart"/>
            <w:r w:rsidRPr="00512443">
              <w:t>Srđ</w:t>
            </w:r>
            <w:proofErr w:type="spellEnd"/>
            <w:r w:rsidRPr="00512443">
              <w:t>, sinagoga, Dubrovačke gradske zidine)</w:t>
            </w:r>
            <w:r w:rsidR="00CE4EFA">
              <w:t>,</w:t>
            </w:r>
          </w:p>
          <w:p w:rsidR="00CE4EFA" w:rsidRDefault="00512443" w:rsidP="00CE4EFA">
            <w:r w:rsidRPr="00CE4EFA">
              <w:rPr>
                <w:u w:val="single"/>
              </w:rPr>
              <w:t>3. dan</w:t>
            </w:r>
            <w:r w:rsidRPr="00512443">
              <w:t xml:space="preserve"> - Metković (</w:t>
            </w:r>
            <w:proofErr w:type="spellStart"/>
            <w:r w:rsidRPr="00512443">
              <w:t>fotosafari</w:t>
            </w:r>
            <w:proofErr w:type="spellEnd"/>
            <w:r w:rsidRPr="00512443">
              <w:t xml:space="preserve"> na Neretvi,</w:t>
            </w:r>
            <w:r w:rsidR="00CE4EFA">
              <w:t xml:space="preserve"> </w:t>
            </w:r>
            <w:r w:rsidRPr="00512443">
              <w:t xml:space="preserve">Arheološki muzej </w:t>
            </w:r>
            <w:proofErr w:type="spellStart"/>
            <w:r w:rsidRPr="00512443">
              <w:t>Narone</w:t>
            </w:r>
            <w:proofErr w:type="spellEnd"/>
            <w:r w:rsidRPr="00512443">
              <w:t>)</w:t>
            </w:r>
            <w:r w:rsidR="00CE4EFA">
              <w:t>,</w:t>
            </w:r>
            <w:r w:rsidRPr="00512443">
              <w:t xml:space="preserve"> </w:t>
            </w:r>
          </w:p>
          <w:p w:rsidR="00A17B08" w:rsidRPr="00512443" w:rsidRDefault="00512443" w:rsidP="00CE4EFA">
            <w:r w:rsidRPr="00CE4EFA">
              <w:rPr>
                <w:u w:val="single"/>
              </w:rPr>
              <w:t>4. dan</w:t>
            </w:r>
            <w:r w:rsidRPr="00512443">
              <w:t xml:space="preserve"> - Omiš (stari grad, panoramska vožnja</w:t>
            </w:r>
            <w:r w:rsidR="00F01D13">
              <w:t xml:space="preserve"> </w:t>
            </w:r>
            <w:r w:rsidRPr="00512443">
              <w:t xml:space="preserve">Cetinom, </w:t>
            </w:r>
            <w:proofErr w:type="spellStart"/>
            <w:r w:rsidRPr="00512443">
              <w:t>Radmanove</w:t>
            </w:r>
            <w:proofErr w:type="spellEnd"/>
            <w:r w:rsidRPr="00512443">
              <w:t xml:space="preserve"> mlinice), Split (Dioklecijanovi podrumi, Poljud)</w:t>
            </w:r>
            <w:r w:rsidR="00CE4EFA">
              <w:t>.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7178" w:rsidRDefault="0006717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178">
              <w:rPr>
                <w:rFonts w:ascii="Times New Roman" w:hAnsi="Times New Roman"/>
                <w:sz w:val="24"/>
                <w:szCs w:val="24"/>
              </w:rPr>
              <w:t>Makarska</w:t>
            </w:r>
            <w:r w:rsidR="00111329">
              <w:rPr>
                <w:rFonts w:ascii="Times New Roman" w:hAnsi="Times New Roman"/>
                <w:sz w:val="24"/>
                <w:szCs w:val="24"/>
              </w:rPr>
              <w:t xml:space="preserve"> rivijera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973C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B9F" w:rsidRDefault="00FE3DAA" w:rsidP="00FE3D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6B9F" w:rsidRDefault="00FE3DAA" w:rsidP="00FE3D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9E6B9F">
              <w:rPr>
                <w:rFonts w:ascii="Times New Roman" w:hAnsi="Times New Roman"/>
                <w:b/>
                <w:sz w:val="24"/>
                <w:szCs w:val="24"/>
              </w:rPr>
              <w:t xml:space="preserve">X - manji hotel sa 3*  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6B9F" w:rsidRDefault="00E70A84" w:rsidP="00E70A84">
            <w:pPr>
              <w:jc w:val="center"/>
              <w:rPr>
                <w:b/>
              </w:rPr>
            </w:pPr>
            <w:r w:rsidRPr="009E6B9F">
              <w:rPr>
                <w:b/>
              </w:rPr>
              <w:t>X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585DB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585DB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585DB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585DB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0CD1" w:rsidRDefault="00A17B08" w:rsidP="004E0BE6">
            <w:pPr>
              <w:rPr>
                <w:i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0A84" w:rsidRDefault="00E70A84" w:rsidP="00E70A84">
            <w:r w:rsidRPr="00E70A84">
              <w:t>Cerovačke špilje,</w:t>
            </w:r>
            <w:r>
              <w:t xml:space="preserve"> Kninska tvrđava, Muzej sinjske</w:t>
            </w:r>
            <w:r w:rsidRPr="00E70A84">
              <w:t xml:space="preserve"> alke i ergela, </w:t>
            </w:r>
            <w:proofErr w:type="spellStart"/>
            <w:r w:rsidRPr="00E70A84">
              <w:t>fotosafari</w:t>
            </w:r>
            <w:proofErr w:type="spellEnd"/>
            <w:r w:rsidRPr="00E70A84">
              <w:t xml:space="preserve"> na Neretvi, Arheološki</w:t>
            </w:r>
            <w:r w:rsidR="00895592">
              <w:t xml:space="preserve"> </w:t>
            </w:r>
            <w:r w:rsidRPr="00E70A84">
              <w:t xml:space="preserve">muzej </w:t>
            </w:r>
            <w:proofErr w:type="spellStart"/>
            <w:r w:rsidRPr="00E70A84">
              <w:t>Narone</w:t>
            </w:r>
            <w:proofErr w:type="spellEnd"/>
            <w:r w:rsidRPr="00E70A84">
              <w:t xml:space="preserve">, utvrda </w:t>
            </w:r>
            <w:proofErr w:type="spellStart"/>
            <w:r w:rsidRPr="00E70A84">
              <w:t>Mirabela</w:t>
            </w:r>
            <w:proofErr w:type="spellEnd"/>
            <w:r w:rsidRPr="00E70A84">
              <w:t>, panoramska vožnja Cetinom, Dubrovačke gradske zidine</w:t>
            </w:r>
            <w:r w:rsidR="00442789">
              <w:t>,</w:t>
            </w:r>
            <w:r w:rsidR="00895592">
              <w:t xml:space="preserve"> </w:t>
            </w:r>
            <w:r w:rsidRPr="00E70A84">
              <w:t xml:space="preserve">žičara </w:t>
            </w:r>
            <w:proofErr w:type="spellStart"/>
            <w:r w:rsidRPr="00E70A84">
              <w:t>Srđ</w:t>
            </w:r>
            <w:proofErr w:type="spellEnd"/>
            <w:r w:rsidRPr="00E70A84">
              <w:t xml:space="preserve">, sinagoga, Dioklecijanovi podrumi, </w:t>
            </w:r>
            <w:r>
              <w:t xml:space="preserve">stadion </w:t>
            </w:r>
            <w:r w:rsidRPr="00E70A84">
              <w:t>Poljud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5DBD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0A84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0A84" w:rsidRDefault="00E70A84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70A84">
              <w:rPr>
                <w:rFonts w:ascii="Times New Roman" w:hAnsi="Times New Roman"/>
                <w:sz w:val="24"/>
                <w:szCs w:val="24"/>
              </w:rPr>
              <w:t>X Dubrovnik (+</w:t>
            </w:r>
            <w:r w:rsidR="0089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A84">
              <w:rPr>
                <w:rFonts w:ascii="Times New Roman" w:hAnsi="Times New Roman"/>
                <w:sz w:val="24"/>
                <w:szCs w:val="24"/>
              </w:rPr>
              <w:t>audio oprema za učenike), Split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544C" w:rsidRDefault="0040544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544C">
              <w:rPr>
                <w:rFonts w:ascii="Times New Roman" w:hAnsi="Times New Roman"/>
                <w:sz w:val="24"/>
                <w:szCs w:val="24"/>
              </w:rPr>
              <w:t>Smještaj cijele grupe na istom katu. Svi obroci bez svinjskog</w:t>
            </w:r>
            <w:r w:rsidR="00442789">
              <w:rPr>
                <w:rFonts w:ascii="Times New Roman" w:hAnsi="Times New Roman"/>
                <w:sz w:val="24"/>
                <w:szCs w:val="24"/>
              </w:rPr>
              <w:t>a</w:t>
            </w:r>
            <w:r w:rsidRPr="0040544C">
              <w:rPr>
                <w:rFonts w:ascii="Times New Roman" w:hAnsi="Times New Roman"/>
                <w:sz w:val="24"/>
                <w:szCs w:val="24"/>
              </w:rPr>
              <w:t xml:space="preserve"> mesa. </w:t>
            </w:r>
            <w:r>
              <w:rPr>
                <w:rFonts w:ascii="Times New Roman" w:hAnsi="Times New Roman"/>
                <w:sz w:val="24"/>
                <w:szCs w:val="24"/>
              </w:rPr>
              <w:t>Detaljan meni doručka i večere. Detaljan meni ručka s nazivima ugostiteljskoga objekta u lokalitetu (Knin ili Sinj, Metković, Dubrovnik, Omiš). Prednost OPG ili konobe.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544C" w:rsidRDefault="0040544C" w:rsidP="004054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Cijene ulaznice u ponudi prikazati zasebno. Vanjski razgled znamenitosti Dioklecijanove palače u Splitu. 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544C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585DB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85DB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15A10" w:rsidP="00415A1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8. 3</w:t>
            </w:r>
            <w:r w:rsidR="00770E8A">
              <w:rPr>
                <w:rFonts w:ascii="Times New Roman" w:hAnsi="Times New Roman"/>
                <w:b/>
              </w:rPr>
              <w:t xml:space="preserve">. </w:t>
            </w:r>
            <w:r w:rsidR="0040544C" w:rsidRPr="0040544C">
              <w:rPr>
                <w:rFonts w:ascii="Times New Roman" w:hAnsi="Times New Roman"/>
                <w:b/>
              </w:rPr>
              <w:t xml:space="preserve"> 2016. do 15,00</w:t>
            </w:r>
            <w:r w:rsidR="00770E8A" w:rsidRPr="0040544C">
              <w:rPr>
                <w:rFonts w:ascii="Times New Roman" w:hAnsi="Times New Roman"/>
                <w:b/>
              </w:rPr>
              <w:t xml:space="preserve">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0544C" w:rsidRDefault="00A17B08" w:rsidP="00770E8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40544C">
              <w:rPr>
                <w:rFonts w:ascii="Times New Roman" w:hAnsi="Times New Roman"/>
              </w:rPr>
              <w:t xml:space="preserve"> (datum)</w:t>
            </w:r>
          </w:p>
        </w:tc>
      </w:tr>
      <w:tr w:rsidR="00A17B08" w:rsidRPr="003A2770" w:rsidTr="00585D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70E8A" w:rsidRDefault="00415A10" w:rsidP="00415A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40544C" w:rsidRPr="00770E8A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3</w:t>
            </w:r>
            <w:r w:rsidR="0040544C" w:rsidRPr="00770E8A">
              <w:rPr>
                <w:rFonts w:ascii="Times New Roman" w:hAnsi="Times New Roman"/>
                <w:b/>
              </w:rPr>
              <w:t>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0E8A" w:rsidRDefault="00A17B08" w:rsidP="00770E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70E8A">
              <w:rPr>
                <w:rFonts w:ascii="Times New Roman" w:hAnsi="Times New Roman"/>
                <w:b/>
              </w:rPr>
              <w:t xml:space="preserve">u </w:t>
            </w:r>
            <w:r w:rsidR="00770E8A" w:rsidRPr="00770E8A">
              <w:rPr>
                <w:rFonts w:ascii="Times New Roman" w:hAnsi="Times New Roman"/>
                <w:b/>
              </w:rPr>
              <w:t>13,30</w:t>
            </w:r>
            <w:r w:rsidR="00770E8A">
              <w:rPr>
                <w:rFonts w:ascii="Times New Roman" w:hAnsi="Times New Roman"/>
                <w:b/>
              </w:rPr>
              <w:t xml:space="preserve"> sati</w:t>
            </w:r>
          </w:p>
        </w:tc>
      </w:tr>
    </w:tbl>
    <w:p w:rsidR="00585DBD" w:rsidRPr="000576C4" w:rsidRDefault="000576C4" w:rsidP="00585DBD">
      <w:pPr>
        <w:rPr>
          <w:del w:id="1" w:author="zcukelj" w:date="2015-07-30T11:44:00Z"/>
          <w:b/>
        </w:rPr>
      </w:pPr>
      <w:r w:rsidRPr="000576C4">
        <w:rPr>
          <w:b/>
        </w:rPr>
        <w:t xml:space="preserve">Datum objave: </w:t>
      </w:r>
      <w:r>
        <w:rPr>
          <w:b/>
        </w:rPr>
        <w:t>2</w:t>
      </w:r>
      <w:r w:rsidR="00415A10">
        <w:rPr>
          <w:b/>
        </w:rPr>
        <w:t>4</w:t>
      </w:r>
      <w:r>
        <w:rPr>
          <w:b/>
        </w:rPr>
        <w:t>. 2. 201</w:t>
      </w:r>
      <w:r w:rsidR="00415A10">
        <w:rPr>
          <w:b/>
        </w:rPr>
        <w:t>6</w:t>
      </w:r>
      <w:r>
        <w:rPr>
          <w:b/>
        </w:rPr>
        <w:t>.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  <w:spacing w:after="136"/>
      </w:pPr>
      <w:r w:rsidRPr="00894832">
        <w:rPr>
          <w:b/>
          <w:bCs/>
        </w:rPr>
        <w:t xml:space="preserve">1. Prije potpisivanja ugovora za ponudu odabrani davatelj usluga dužan je dostaviti ili dati školi na uvid: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a) Dokaz o registraciji (preslika izvatka iz sudskog ili obrtnog registra) iz kojeg je razvidno da je davatelj usluga registriran za obavljanje djelatnosti turističke agencije. </w:t>
      </w:r>
    </w:p>
    <w:p w:rsidR="00894832" w:rsidRDefault="00894832" w:rsidP="00894832">
      <w:pPr>
        <w:pStyle w:val="Default"/>
        <w:spacing w:after="136"/>
      </w:pPr>
    </w:p>
    <w:p w:rsidR="00894832" w:rsidRPr="00894832" w:rsidRDefault="00894832" w:rsidP="00894832">
      <w:pPr>
        <w:pStyle w:val="Default"/>
        <w:spacing w:after="136"/>
      </w:pPr>
      <w:r w:rsidRPr="00894832">
        <w:t xml:space="preserve">b) Presliku rješenja nadležnog ureda državne uprave o ispunjavanju propisanih uvjeta za pružanje usluga turističke agencije – organiziranje paket-aranžmana, sklapanje ugovora i </w:t>
      </w:r>
      <w:r w:rsidRPr="00894832">
        <w:lastRenderedPageBreak/>
        <w:t xml:space="preserve">provedba ugovora o paket-aranžmanu, organizaciji izleta, sklapanje i provedba ugovora o izletu. </w:t>
      </w:r>
    </w:p>
    <w:p w:rsidR="00894832" w:rsidRDefault="00894832" w:rsidP="00894832">
      <w:pPr>
        <w:pStyle w:val="Default"/>
        <w:spacing w:after="136"/>
        <w:rPr>
          <w:b/>
          <w:bCs/>
        </w:rPr>
      </w:pPr>
    </w:p>
    <w:p w:rsidR="00894832" w:rsidRPr="00894832" w:rsidRDefault="00894832" w:rsidP="00894832">
      <w:pPr>
        <w:pStyle w:val="Default"/>
        <w:spacing w:after="136"/>
      </w:pPr>
      <w:r w:rsidRPr="00894832">
        <w:rPr>
          <w:b/>
          <w:bCs/>
        </w:rPr>
        <w:t xml:space="preserve">2. Mjesec dana prije realizacije ugovora odabrani davatelj usluga dužan je dostaviti ili dati školi na uvid: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a) dokaz o osiguranju jamčevine (za višednevnu ekskurziju ili višednevnu terensku nastavu).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94832" w:rsidRDefault="00894832" w:rsidP="00894832">
      <w:pPr>
        <w:pStyle w:val="Default"/>
        <w:rPr>
          <w:b/>
          <w:bCs/>
          <w:i/>
          <w:iCs/>
        </w:rPr>
      </w:pPr>
    </w:p>
    <w:p w:rsidR="00894832" w:rsidRDefault="00894832" w:rsidP="00894832">
      <w:pPr>
        <w:pStyle w:val="Default"/>
        <w:rPr>
          <w:b/>
          <w:bCs/>
          <w:i/>
          <w:iCs/>
        </w:rPr>
      </w:pPr>
    </w:p>
    <w:p w:rsidR="00894832" w:rsidRPr="00894832" w:rsidRDefault="00894832" w:rsidP="00894832">
      <w:pPr>
        <w:pStyle w:val="Default"/>
      </w:pPr>
      <w:r w:rsidRPr="00894832">
        <w:rPr>
          <w:b/>
          <w:bCs/>
          <w:i/>
          <w:iCs/>
        </w:rPr>
        <w:t>Napomena</w:t>
      </w:r>
      <w:r w:rsidRPr="00894832">
        <w:t xml:space="preserve">: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t xml:space="preserve">1) Pristigle ponude trebaju sadržavati i u cijenu uključivati: </w:t>
      </w:r>
    </w:p>
    <w:p w:rsidR="00894832" w:rsidRPr="00894832" w:rsidRDefault="00894832" w:rsidP="00894832">
      <w:pPr>
        <w:pStyle w:val="Default"/>
      </w:pPr>
      <w:r w:rsidRPr="00894832">
        <w:t xml:space="preserve">a) prijevoz sudionika isključivo prijevoznim sredstvima koji udovoljavaju propisima </w:t>
      </w:r>
    </w:p>
    <w:p w:rsidR="00894832" w:rsidRPr="00894832" w:rsidRDefault="00894832" w:rsidP="00894832">
      <w:pPr>
        <w:pStyle w:val="Default"/>
      </w:pPr>
      <w:r w:rsidRPr="00894832">
        <w:t xml:space="preserve">b) osiguranje odgovornosti i jamčevine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t xml:space="preserve">2) Ponude trebaju biti : </w:t>
      </w:r>
    </w:p>
    <w:p w:rsidR="00894832" w:rsidRPr="00894832" w:rsidRDefault="00894832" w:rsidP="00894832">
      <w:pPr>
        <w:pStyle w:val="Default"/>
      </w:pPr>
      <w:r w:rsidRPr="00894832">
        <w:t xml:space="preserve">a) u skladu s propisima vezanim uz turističku djelatnost ili sukladno posebnim propisima </w:t>
      </w:r>
    </w:p>
    <w:p w:rsidR="00894832" w:rsidRPr="00894832" w:rsidRDefault="00894832" w:rsidP="00894832">
      <w:pPr>
        <w:pStyle w:val="Default"/>
      </w:pPr>
      <w:r w:rsidRPr="00894832">
        <w:t xml:space="preserve">b) razrađene po traženim točkama i s iskazanom ukupnom cijenom po učeniku. </w:t>
      </w:r>
    </w:p>
    <w:p w:rsidR="00894832" w:rsidRDefault="00894832" w:rsidP="00894832">
      <w:pPr>
        <w:pStyle w:val="Default"/>
        <w:spacing w:after="175"/>
      </w:pPr>
    </w:p>
    <w:p w:rsidR="00894832" w:rsidRPr="00894832" w:rsidRDefault="00894832" w:rsidP="00894832">
      <w:pPr>
        <w:pStyle w:val="Default"/>
        <w:spacing w:after="175"/>
      </w:pPr>
      <w:r w:rsidRPr="00894832">
        <w:t xml:space="preserve">3) U obzir će se uzimati ponude zaprimljene u poštanskome uredu ili osobno dostavljene na školsku ustanovu do navedenoga roka. </w:t>
      </w:r>
    </w:p>
    <w:p w:rsidR="00894832" w:rsidRPr="00894832" w:rsidRDefault="00894832" w:rsidP="00894832">
      <w:pPr>
        <w:pStyle w:val="Default"/>
      </w:pPr>
      <w:r w:rsidRPr="00894832">
        <w:t xml:space="preserve">4) Školska ustanova ne smije mijenjati sadržaj obrasca poziva, već </w:t>
      </w:r>
      <w:r w:rsidR="006404EF">
        <w:t>samo popunjavati prazne rubrike</w:t>
      </w:r>
      <w:r w:rsidRPr="00894832">
        <w:t xml:space="preserve">. </w:t>
      </w:r>
    </w:p>
    <w:p w:rsidR="00894832" w:rsidRPr="00894832" w:rsidRDefault="00894832" w:rsidP="00894832">
      <w:pPr>
        <w:pStyle w:val="Default"/>
      </w:pPr>
    </w:p>
    <w:p w:rsidR="00894832" w:rsidRDefault="00894832" w:rsidP="00894832"/>
    <w:p w:rsidR="009E58AB" w:rsidRPr="00894832" w:rsidRDefault="00894832" w:rsidP="00894832">
      <w:r w:rsidRPr="00894832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894832" w:rsidSect="003D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225F"/>
    <w:multiLevelType w:val="hybridMultilevel"/>
    <w:tmpl w:val="0E88CB22"/>
    <w:lvl w:ilvl="0" w:tplc="3AD42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576C4"/>
    <w:rsid w:val="00067178"/>
    <w:rsid w:val="000B30E3"/>
    <w:rsid w:val="00111329"/>
    <w:rsid w:val="001179C5"/>
    <w:rsid w:val="00160CC2"/>
    <w:rsid w:val="001A65A0"/>
    <w:rsid w:val="001F5EA7"/>
    <w:rsid w:val="002513C5"/>
    <w:rsid w:val="002A792A"/>
    <w:rsid w:val="003D2934"/>
    <w:rsid w:val="0040544C"/>
    <w:rsid w:val="00415A10"/>
    <w:rsid w:val="00442789"/>
    <w:rsid w:val="004A3111"/>
    <w:rsid w:val="004E0BE6"/>
    <w:rsid w:val="004F2616"/>
    <w:rsid w:val="00512443"/>
    <w:rsid w:val="00585DBD"/>
    <w:rsid w:val="005C598E"/>
    <w:rsid w:val="006404EF"/>
    <w:rsid w:val="006535FB"/>
    <w:rsid w:val="006973CA"/>
    <w:rsid w:val="00736234"/>
    <w:rsid w:val="00770E8A"/>
    <w:rsid w:val="00894832"/>
    <w:rsid w:val="00895592"/>
    <w:rsid w:val="008D6C1F"/>
    <w:rsid w:val="009A0358"/>
    <w:rsid w:val="009E58AB"/>
    <w:rsid w:val="009E6B9F"/>
    <w:rsid w:val="00A17B08"/>
    <w:rsid w:val="00A50CD1"/>
    <w:rsid w:val="00A90AC1"/>
    <w:rsid w:val="00AC2C31"/>
    <w:rsid w:val="00B13C7D"/>
    <w:rsid w:val="00CC717B"/>
    <w:rsid w:val="00CD4729"/>
    <w:rsid w:val="00CE4EFA"/>
    <w:rsid w:val="00CF2985"/>
    <w:rsid w:val="00D63080"/>
    <w:rsid w:val="00E271C0"/>
    <w:rsid w:val="00E70A84"/>
    <w:rsid w:val="00EF6569"/>
    <w:rsid w:val="00F01D13"/>
    <w:rsid w:val="00FD2757"/>
    <w:rsid w:val="00FE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A210-1CE4-4994-B653-C29B1A72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 OŠŠkurinje</cp:lastModifiedBy>
  <cp:revision>16</cp:revision>
  <dcterms:created xsi:type="dcterms:W3CDTF">2016-02-23T15:34:00Z</dcterms:created>
  <dcterms:modified xsi:type="dcterms:W3CDTF">2016-02-24T10:52:00Z</dcterms:modified>
</cp:coreProperties>
</file>